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A357" w14:textId="77777777" w:rsidR="00C86CA5" w:rsidRPr="003D5BC3" w:rsidRDefault="00C86CA5" w:rsidP="003D5BC3">
      <w:pPr>
        <w:pStyle w:val="Title"/>
        <w:spacing w:before="120" w:after="120" w:line="240" w:lineRule="auto"/>
        <w:jc w:val="center"/>
      </w:pPr>
      <w:bookmarkStart w:id="0" w:name="_GoBack"/>
      <w:bookmarkEnd w:id="0"/>
    </w:p>
    <w:p w14:paraId="1D882323" w14:textId="77777777" w:rsidR="002A66DE" w:rsidRDefault="179AD175" w:rsidP="002A66DE">
      <w:pPr>
        <w:spacing w:before="0" w:after="0"/>
        <w:jc w:val="center"/>
        <w:rPr>
          <w:rFonts w:ascii="Palatino Linotype" w:eastAsia="Palatino Linotype" w:hAnsi="Palatino Linotype" w:cs="Palatino Linotype"/>
          <w:b/>
          <w:bCs/>
          <w:i/>
          <w:iCs/>
          <w:color w:val="444D26" w:themeColor="text2"/>
          <w:sz w:val="32"/>
          <w:szCs w:val="32"/>
        </w:rPr>
      </w:pPr>
      <w:r w:rsidRPr="35696593">
        <w:rPr>
          <w:rFonts w:ascii="Palatino Linotype" w:eastAsia="Palatino Linotype" w:hAnsi="Palatino Linotype" w:cs="Palatino Linotype"/>
          <w:b/>
          <w:bCs/>
          <w:i/>
          <w:iCs/>
          <w:color w:val="444D26" w:themeColor="text2"/>
          <w:sz w:val="32"/>
          <w:szCs w:val="32"/>
        </w:rPr>
        <w:t>Maryland SEFEL Pyramid Model Monthly Leadership Meeting</w:t>
      </w:r>
    </w:p>
    <w:p w14:paraId="0AB8CA16" w14:textId="77777777" w:rsidR="179AD175" w:rsidRDefault="002A66DE" w:rsidP="002A66DE">
      <w:pPr>
        <w:spacing w:before="0" w:after="0"/>
        <w:jc w:val="center"/>
      </w:pPr>
      <w:r>
        <w:rPr>
          <w:rFonts w:ascii="Palatino Linotype" w:eastAsia="Palatino Linotype" w:hAnsi="Palatino Linotype" w:cs="Palatino Linotype"/>
          <w:b/>
          <w:bCs/>
          <w:i/>
          <w:iCs/>
          <w:color w:val="444D26" w:themeColor="text2"/>
          <w:sz w:val="32"/>
          <w:szCs w:val="32"/>
        </w:rPr>
        <w:t>Minutes</w:t>
      </w:r>
    </w:p>
    <w:p w14:paraId="6E2D75B2" w14:textId="77777777" w:rsidR="179AD175" w:rsidRDefault="179AD175" w:rsidP="002A66DE">
      <w:pPr>
        <w:spacing w:before="0" w:after="0"/>
        <w:jc w:val="center"/>
      </w:pPr>
      <w:r w:rsidRPr="35696593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 w:val="24"/>
          <w:szCs w:val="24"/>
        </w:rPr>
        <w:t xml:space="preserve">Date | </w:t>
      </w:r>
      <w:r w:rsidR="002A66DE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 w:val="24"/>
          <w:szCs w:val="24"/>
        </w:rPr>
        <w:t>T</w:t>
      </w:r>
      <w:r w:rsidRPr="35696593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 w:val="24"/>
          <w:szCs w:val="24"/>
        </w:rPr>
        <w:t>ime</w:t>
      </w:r>
      <w:r w:rsidRPr="3569659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35696593">
        <w:rPr>
          <w:rFonts w:ascii="Palatino Linotype" w:eastAsia="Palatino Linotype" w:hAnsi="Palatino Linotype" w:cs="Palatino Linotype"/>
          <w:szCs w:val="22"/>
        </w:rPr>
        <w:t xml:space="preserve">Tuesday </w:t>
      </w:r>
      <w:r w:rsidR="00F301BD">
        <w:rPr>
          <w:rFonts w:ascii="Palatino Linotype" w:eastAsia="Palatino Linotype" w:hAnsi="Palatino Linotype" w:cs="Palatino Linotype"/>
          <w:szCs w:val="22"/>
        </w:rPr>
        <w:t>May 5</w:t>
      </w:r>
      <w:r w:rsidR="00F301BD" w:rsidRPr="00F301BD">
        <w:rPr>
          <w:rFonts w:ascii="Palatino Linotype" w:eastAsia="Palatino Linotype" w:hAnsi="Palatino Linotype" w:cs="Palatino Linotype"/>
          <w:szCs w:val="22"/>
          <w:vertAlign w:val="superscript"/>
        </w:rPr>
        <w:t>th</w:t>
      </w:r>
      <w:r w:rsidRPr="35696593">
        <w:rPr>
          <w:rFonts w:ascii="Palatino Linotype" w:eastAsia="Palatino Linotype" w:hAnsi="Palatino Linotype" w:cs="Palatino Linotype"/>
          <w:szCs w:val="22"/>
        </w:rPr>
        <w:t xml:space="preserve">, 2020 | 11:30 PM – 1:00 PM </w:t>
      </w:r>
      <w:r w:rsidRPr="35696593">
        <w:rPr>
          <w:rFonts w:ascii="Palatino Linotype" w:eastAsia="Palatino Linotype" w:hAnsi="Palatino Linotype" w:cs="Palatino Linotype"/>
          <w:sz w:val="24"/>
          <w:szCs w:val="24"/>
        </w:rPr>
        <w:t xml:space="preserve">| </w:t>
      </w:r>
    </w:p>
    <w:p w14:paraId="61092759" w14:textId="77777777" w:rsidR="179AD175" w:rsidRDefault="002A66DE" w:rsidP="002A66DE">
      <w:pPr>
        <w:spacing w:before="0" w:after="0"/>
        <w:jc w:val="center"/>
      </w:pPr>
      <w:r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Cs w:val="22"/>
        </w:rPr>
        <w:t>L</w:t>
      </w:r>
      <w:r w:rsidR="179AD175" w:rsidRPr="35696593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Cs w:val="22"/>
        </w:rPr>
        <w:t>ocation</w:t>
      </w:r>
      <w:r w:rsidR="009563DA">
        <w:rPr>
          <w:rFonts w:ascii="Palatino Linotype" w:eastAsia="Palatino Linotype" w:hAnsi="Palatino Linotype" w:cs="Palatino Linotype"/>
          <w:szCs w:val="22"/>
        </w:rPr>
        <w:t xml:space="preserve"> WebEx Link</w:t>
      </w:r>
    </w:p>
    <w:tbl>
      <w:tblPr>
        <w:tblStyle w:val="ListTable6Colorful"/>
        <w:tblW w:w="10710" w:type="dxa"/>
        <w:tblLayout w:type="fixed"/>
        <w:tblLook w:val="0600" w:firstRow="0" w:lastRow="0" w:firstColumn="0" w:lastColumn="0" w:noHBand="1" w:noVBand="1"/>
      </w:tblPr>
      <w:tblGrid>
        <w:gridCol w:w="10710"/>
      </w:tblGrid>
      <w:tr w:rsidR="002A66DE" w14:paraId="7E3B4F4B" w14:textId="77777777" w:rsidTr="44B75B03">
        <w:tc>
          <w:tcPr>
            <w:tcW w:w="10710" w:type="dxa"/>
          </w:tcPr>
          <w:p w14:paraId="37375A93" w14:textId="77777777" w:rsidR="002A66DE" w:rsidRDefault="002A66DE" w:rsidP="00E87372">
            <w:pPr>
              <w:spacing w:before="0" w:after="0"/>
              <w:rPr>
                <w:color w:val="000000"/>
                <w:szCs w:val="22"/>
              </w:rPr>
            </w:pPr>
            <w:r w:rsidRPr="002A66DE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Attendance: </w:t>
            </w:r>
            <w:r w:rsidRPr="002A66DE">
              <w:rPr>
                <w:rFonts w:ascii="Palatino Linotype" w:eastAsia="Palatino Linotype" w:hAnsi="Palatino Linotype" w:cs="Palatino Linotype"/>
                <w:szCs w:val="22"/>
              </w:rPr>
              <w:t>Phyllis Bontrager, BCPL</w:t>
            </w: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; </w:t>
            </w:r>
            <w:r w:rsidRPr="002A66DE">
              <w:rPr>
                <w:color w:val="000000"/>
                <w:szCs w:val="22"/>
              </w:rPr>
              <w:t>Margo Candelaria, UMB SS</w:t>
            </w:r>
            <w:r>
              <w:rPr>
                <w:color w:val="000000"/>
                <w:szCs w:val="22"/>
              </w:rPr>
              <w:t>W</w:t>
            </w:r>
            <w:r w:rsidRPr="002A66DE">
              <w:rPr>
                <w:color w:val="000000"/>
                <w:szCs w:val="22"/>
              </w:rPr>
              <w:t>;</w:t>
            </w:r>
            <w:r>
              <w:rPr>
                <w:color w:val="000000"/>
                <w:szCs w:val="22"/>
              </w:rPr>
              <w:t xml:space="preserve"> Ashley Fehringer, UMB SSW;</w:t>
            </w:r>
            <w:r w:rsidRPr="002A66DE">
              <w:rPr>
                <w:color w:val="000000"/>
                <w:szCs w:val="22"/>
              </w:rPr>
              <w:t xml:space="preserve"> Janette Guerra, MSDE; Mai Hall, Parent’s Place of Maryland; </w:t>
            </w:r>
            <w:r>
              <w:rPr>
                <w:color w:val="000000"/>
                <w:szCs w:val="22"/>
              </w:rPr>
              <w:t xml:space="preserve">Tresa Hanna, MSDE; </w:t>
            </w:r>
            <w:r w:rsidRPr="002A66DE">
              <w:rPr>
                <w:color w:val="000000"/>
                <w:szCs w:val="22"/>
              </w:rPr>
              <w:t xml:space="preserve">Lydia Jones Nunn, PGCPS; Angelique Kane, UMB SSW; Deborah Langer, MSDE; Sheila Maness, PGCRC; Angie McRae, MCF; </w:t>
            </w:r>
            <w:r w:rsidR="00EB5A27">
              <w:rPr>
                <w:color w:val="000000"/>
                <w:szCs w:val="22"/>
              </w:rPr>
              <w:t>Larryelle Philips, Sanford Harmony</w:t>
            </w:r>
            <w:r w:rsidR="00C92883">
              <w:rPr>
                <w:color w:val="000000"/>
                <w:szCs w:val="22"/>
              </w:rPr>
              <w:t xml:space="preserve">; </w:t>
            </w:r>
            <w:r w:rsidR="00F45CE2">
              <w:rPr>
                <w:color w:val="000000"/>
                <w:szCs w:val="22"/>
              </w:rPr>
              <w:t xml:space="preserve">Lucia Pugnali, </w:t>
            </w:r>
            <w:r w:rsidR="00486377">
              <w:rPr>
                <w:color w:val="000000"/>
                <w:szCs w:val="22"/>
              </w:rPr>
              <w:t>The Lourie Center</w:t>
            </w:r>
            <w:r w:rsidR="00DA2CC4">
              <w:rPr>
                <w:color w:val="000000"/>
                <w:szCs w:val="22"/>
              </w:rPr>
              <w:t xml:space="preserve">; </w:t>
            </w:r>
            <w:r w:rsidR="00545F62">
              <w:rPr>
                <w:color w:val="000000"/>
                <w:szCs w:val="22"/>
              </w:rPr>
              <w:t xml:space="preserve">Melissa Romano, </w:t>
            </w:r>
            <w:r w:rsidR="00FC6868">
              <w:rPr>
                <w:color w:val="000000"/>
                <w:szCs w:val="22"/>
              </w:rPr>
              <w:t xml:space="preserve">Harford County Public Schools; </w:t>
            </w:r>
            <w:r w:rsidRPr="002A66DE">
              <w:rPr>
                <w:color w:val="000000"/>
                <w:szCs w:val="22"/>
              </w:rPr>
              <w:t xml:space="preserve">D’Lisa Ramsey Worthy, BHA; </w:t>
            </w:r>
            <w:r w:rsidR="00BD5AF1">
              <w:rPr>
                <w:color w:val="000000"/>
                <w:szCs w:val="22"/>
              </w:rPr>
              <w:t>Steve Ro</w:t>
            </w:r>
            <w:r w:rsidR="00C27D74">
              <w:rPr>
                <w:color w:val="000000"/>
                <w:szCs w:val="22"/>
              </w:rPr>
              <w:t>h</w:t>
            </w:r>
            <w:r w:rsidR="00BD5AF1">
              <w:rPr>
                <w:color w:val="000000"/>
                <w:szCs w:val="22"/>
              </w:rPr>
              <w:t>de, MFN</w:t>
            </w:r>
            <w:r w:rsidRPr="002A66DE">
              <w:rPr>
                <w:color w:val="000000"/>
                <w:szCs w:val="22"/>
              </w:rPr>
              <w:t>; Kate Wasserman, UMB SSW</w:t>
            </w:r>
          </w:p>
          <w:p w14:paraId="619A79B0" w14:textId="77777777" w:rsidR="00BA4755" w:rsidRPr="00BD5AF1" w:rsidRDefault="00BA4755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</w:p>
        </w:tc>
      </w:tr>
      <w:tr w:rsidR="002A66DE" w14:paraId="0345957E" w14:textId="77777777" w:rsidTr="44B75B03">
        <w:tc>
          <w:tcPr>
            <w:tcW w:w="10710" w:type="dxa"/>
          </w:tcPr>
          <w:p w14:paraId="445DE1D6" w14:textId="77777777" w:rsidR="002A66DE" w:rsidRDefault="00C92883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April</w:t>
            </w:r>
            <w:r w:rsidR="002A66DE" w:rsidRPr="00BD5AF1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Meeting Minutes </w:t>
            </w:r>
            <w:r w:rsidR="00BD5AF1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reviewed and ratified.</w:t>
            </w:r>
          </w:p>
          <w:p w14:paraId="60ADB6AB" w14:textId="77777777" w:rsidR="00BD5AF1" w:rsidRPr="00BD5AF1" w:rsidRDefault="00BD5AF1" w:rsidP="00E87372">
            <w:pPr>
              <w:spacing w:before="0" w:after="0"/>
              <w:rPr>
                <w:b/>
                <w:bCs/>
              </w:rPr>
            </w:pPr>
          </w:p>
        </w:tc>
      </w:tr>
      <w:tr w:rsidR="002A66DE" w14:paraId="79E8D1C9" w14:textId="77777777" w:rsidTr="44B75B03">
        <w:tc>
          <w:tcPr>
            <w:tcW w:w="10710" w:type="dxa"/>
          </w:tcPr>
          <w:p w14:paraId="1F84AE4F" w14:textId="77777777" w:rsidR="0097013F" w:rsidRDefault="005A5E4A" w:rsidP="00E87372">
            <w:pPr>
              <w:spacing w:before="0" w:after="0"/>
              <w:rPr>
                <w:b/>
                <w:bCs/>
              </w:rPr>
            </w:pPr>
            <w:r w:rsidRPr="44B75B03">
              <w:rPr>
                <w:b/>
                <w:bCs/>
              </w:rPr>
              <w:t>Discussed Application</w:t>
            </w:r>
            <w:r w:rsidR="00B21969" w:rsidRPr="44B75B03">
              <w:rPr>
                <w:b/>
                <w:bCs/>
              </w:rPr>
              <w:t xml:space="preserve"> for National T</w:t>
            </w:r>
            <w:r w:rsidR="009A2C06" w:rsidRPr="44B75B03">
              <w:rPr>
                <w:b/>
                <w:bCs/>
              </w:rPr>
              <w:t>arge</w:t>
            </w:r>
            <w:r w:rsidR="00AE38F2" w:rsidRPr="44B75B03">
              <w:rPr>
                <w:b/>
                <w:bCs/>
              </w:rPr>
              <w:t>ted</w:t>
            </w:r>
            <w:r w:rsidR="003309CA" w:rsidRPr="44B75B03">
              <w:rPr>
                <w:b/>
                <w:bCs/>
              </w:rPr>
              <w:t xml:space="preserve"> </w:t>
            </w:r>
            <w:r w:rsidR="00B21969" w:rsidRPr="44B75B03">
              <w:rPr>
                <w:b/>
                <w:bCs/>
              </w:rPr>
              <w:t>TA</w:t>
            </w:r>
            <w:ins w:id="1" w:author="Wasserman, Kate" w:date="2020-05-19T22:56:00Z">
              <w:r w:rsidR="00B00985">
                <w:rPr>
                  <w:b/>
                  <w:bCs/>
                </w:rPr>
                <w:t xml:space="preserve"> offered through the NCPMI </w:t>
              </w:r>
            </w:ins>
            <w:ins w:id="2" w:author="Wasserman, Kate" w:date="2020-05-19T22:57:00Z">
              <w:r w:rsidR="00B00985">
                <w:rPr>
                  <w:b/>
                  <w:bCs/>
                </w:rPr>
                <w:t>team</w:t>
              </w:r>
            </w:ins>
            <w:r w:rsidR="003309CA" w:rsidRPr="44B75B03">
              <w:rPr>
                <w:b/>
                <w:bCs/>
              </w:rPr>
              <w:t>: Training of Trainers for Implementing the Pyramid Model wit</w:t>
            </w:r>
            <w:r w:rsidR="00043FED" w:rsidRPr="44B75B03">
              <w:rPr>
                <w:b/>
                <w:bCs/>
              </w:rPr>
              <w:t>hin</w:t>
            </w:r>
            <w:r w:rsidR="00E650D2" w:rsidRPr="44B75B03">
              <w:rPr>
                <w:b/>
                <w:bCs/>
              </w:rPr>
              <w:t xml:space="preserve"> Part C Home Visiting</w:t>
            </w:r>
            <w:r w:rsidR="00D66816" w:rsidRPr="44B75B03">
              <w:rPr>
                <w:b/>
                <w:bCs/>
              </w:rPr>
              <w:t>.</w:t>
            </w:r>
          </w:p>
          <w:p w14:paraId="401FD4A2" w14:textId="77777777" w:rsidR="00497123" w:rsidRPr="00497123" w:rsidRDefault="00172A27" w:rsidP="00E87372">
            <w:pPr>
              <w:pStyle w:val="ListParagraph"/>
              <w:numPr>
                <w:ilvl w:val="0"/>
                <w:numId w:val="34"/>
              </w:numPr>
              <w:spacing w:before="0" w:after="0"/>
            </w:pPr>
            <w:r>
              <w:t>Guidance instructs that t</w:t>
            </w:r>
            <w:r w:rsidR="00497123">
              <w:t xml:space="preserve">he application will be </w:t>
            </w:r>
            <w:r>
              <w:t>available</w:t>
            </w:r>
            <w:r w:rsidR="00497123">
              <w:t xml:space="preserve"> </w:t>
            </w:r>
            <w:r>
              <w:t>May 2020</w:t>
            </w:r>
            <w:r w:rsidR="00497123">
              <w:t xml:space="preserve">. </w:t>
            </w:r>
            <w:r>
              <w:t>More details will be forthcoming.</w:t>
            </w:r>
            <w:ins w:id="3" w:author="Wasserman, Kate" w:date="2020-05-19T22:57:00Z">
              <w:r w:rsidR="00B00985">
                <w:t xml:space="preserve">  Janette from MSDE shared that she clarified that the UMB team will be the appropriate lead for this non-funded TA application opportunity.</w:t>
              </w:r>
            </w:ins>
          </w:p>
          <w:p w14:paraId="202D23B8" w14:textId="77777777" w:rsidR="00D66816" w:rsidRDefault="00D66816" w:rsidP="00E87372">
            <w:pPr>
              <w:spacing w:before="0" w:after="0"/>
              <w:rPr>
                <w:b/>
                <w:bCs/>
              </w:rPr>
            </w:pPr>
          </w:p>
          <w:p w14:paraId="7EC00DA6" w14:textId="77777777" w:rsidR="005B0A29" w:rsidRDefault="00EF31C5" w:rsidP="005B0A29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Discussed </w:t>
            </w:r>
            <w:r w:rsidR="00B425A5">
              <w:rPr>
                <w:b/>
                <w:bCs/>
              </w:rPr>
              <w:t>the State Leadership Team 2020 Action Plan</w:t>
            </w:r>
            <w:r w:rsidR="0084721D">
              <w:rPr>
                <w:b/>
                <w:bCs/>
              </w:rPr>
              <w:t xml:space="preserve"> and a </w:t>
            </w:r>
            <w:r w:rsidR="008C6233">
              <w:rPr>
                <w:b/>
                <w:bCs/>
              </w:rPr>
              <w:t>COVID Support Strategy</w:t>
            </w:r>
            <w:r w:rsidR="00BD5AF1" w:rsidRPr="00BD5AF1">
              <w:rPr>
                <w:b/>
                <w:bCs/>
              </w:rPr>
              <w:t>.</w:t>
            </w:r>
          </w:p>
          <w:p w14:paraId="28D8A845" w14:textId="77777777" w:rsidR="00DD2C68" w:rsidRPr="00EB20FB" w:rsidRDefault="00E33F49" w:rsidP="005B0A29">
            <w:pPr>
              <w:pStyle w:val="ListParagraph"/>
              <w:numPr>
                <w:ilvl w:val="0"/>
                <w:numId w:val="34"/>
              </w:numPr>
              <w:spacing w:before="0" w:after="0"/>
              <w:rPr>
                <w:b/>
                <w:bCs/>
              </w:rPr>
            </w:pPr>
            <w:r>
              <w:t xml:space="preserve">Major concerns were </w:t>
            </w:r>
            <w:del w:id="4" w:author="Wasserman, Kate" w:date="2020-05-19T23:00:00Z">
              <w:r w:rsidDel="00B00985">
                <w:delText xml:space="preserve">expressed </w:delText>
              </w:r>
            </w:del>
            <w:ins w:id="5" w:author="Wasserman, Kate" w:date="2020-05-19T23:00:00Z">
              <w:r w:rsidR="00B00985">
                <w:t xml:space="preserve">discussed </w:t>
              </w:r>
            </w:ins>
            <w:r w:rsidR="000717E2">
              <w:t>about creating a timeline</w:t>
            </w:r>
            <w:r w:rsidR="009F03D5">
              <w:t xml:space="preserve"> resulting from the </w:t>
            </w:r>
            <w:ins w:id="6" w:author="Wasserman, Kate" w:date="2020-05-19T23:00:00Z">
              <w:r w:rsidR="00B00985">
                <w:t xml:space="preserve">inability to predict the </w:t>
              </w:r>
            </w:ins>
            <w:ins w:id="7" w:author="Wasserman, Kate" w:date="2020-05-19T23:01:00Z">
              <w:r w:rsidR="00B00985">
                <w:t xml:space="preserve">reopening of </w:t>
              </w:r>
            </w:ins>
            <w:del w:id="8" w:author="Wasserman, Kate" w:date="2020-05-19T23:01:00Z">
              <w:r w:rsidR="009F03D5" w:rsidDel="00B00985">
                <w:delText xml:space="preserve">closure of </w:delText>
              </w:r>
            </w:del>
            <w:r w:rsidR="009F03D5">
              <w:t xml:space="preserve">schools and </w:t>
            </w:r>
            <w:r w:rsidR="00EB20FB">
              <w:t>childcare</w:t>
            </w:r>
            <w:r w:rsidR="009F03D5">
              <w:t xml:space="preserve"> centers due to COVID</w:t>
            </w:r>
            <w:ins w:id="9" w:author="Wasserman, Kate" w:date="2020-05-19T23:01:00Z">
              <w:r w:rsidR="00B00985">
                <w:t>-19</w:t>
              </w:r>
            </w:ins>
            <w:r w:rsidR="009F03D5">
              <w:t>.</w:t>
            </w:r>
            <w:r w:rsidR="00B05A3A">
              <w:t xml:space="preserve"> Agreed to c</w:t>
            </w:r>
            <w:r w:rsidR="00760DD2">
              <w:t>ontinue reviewing the NY Implementation Guide</w:t>
            </w:r>
            <w:r w:rsidR="00137FA1">
              <w:t xml:space="preserve"> for guidance.</w:t>
            </w:r>
          </w:p>
          <w:p w14:paraId="1ABC286C" w14:textId="77777777" w:rsidR="00EB20FB" w:rsidRDefault="00EB20FB" w:rsidP="005B0A29">
            <w:pPr>
              <w:pStyle w:val="ListParagraph"/>
              <w:numPr>
                <w:ilvl w:val="0"/>
                <w:numId w:val="34"/>
              </w:numPr>
              <w:spacing w:before="0" w:after="0"/>
            </w:pPr>
            <w:r w:rsidRPr="00EB20FB">
              <w:t>A COVID</w:t>
            </w:r>
            <w:r>
              <w:t xml:space="preserve"> Support</w:t>
            </w:r>
            <w:r w:rsidR="002D1AE5">
              <w:t xml:space="preserve"> strategy will be mapped out</w:t>
            </w:r>
            <w:r w:rsidR="00AC522F">
              <w:t>.</w:t>
            </w:r>
          </w:p>
          <w:p w14:paraId="3F678A68" w14:textId="77777777" w:rsidR="008A574B" w:rsidRDefault="008A574B" w:rsidP="008A574B">
            <w:pPr>
              <w:pStyle w:val="ListParagraph"/>
              <w:numPr>
                <w:ilvl w:val="1"/>
                <w:numId w:val="34"/>
              </w:numPr>
              <w:spacing w:before="0" w:after="0"/>
            </w:pPr>
            <w:r>
              <w:t xml:space="preserve">Maryland Family Network will </w:t>
            </w:r>
            <w:r w:rsidRPr="00B00985">
              <w:rPr>
                <w:sz w:val="20"/>
              </w:rPr>
              <w:t>launch</w:t>
            </w:r>
            <w:r>
              <w:t xml:space="preserve"> a statewide survey</w:t>
            </w:r>
            <w:r w:rsidR="00930206">
              <w:t xml:space="preserve"> to measure the </w:t>
            </w:r>
            <w:r w:rsidR="00A74278">
              <w:t>financial and system</w:t>
            </w:r>
            <w:r w:rsidR="00776C9C">
              <w:t xml:space="preserve"> </w:t>
            </w:r>
            <w:r w:rsidR="00930206">
              <w:t>effects of long-term closure of schools and childcare centers.</w:t>
            </w:r>
          </w:p>
          <w:p w14:paraId="02358317" w14:textId="77777777" w:rsidR="00776C9C" w:rsidRDefault="00776C9C" w:rsidP="008A574B">
            <w:pPr>
              <w:pStyle w:val="ListParagraph"/>
              <w:numPr>
                <w:ilvl w:val="1"/>
                <w:numId w:val="34"/>
              </w:numPr>
              <w:spacing w:before="0" w:after="0"/>
            </w:pPr>
            <w:r>
              <w:t xml:space="preserve">Facilitate online conversations for families </w:t>
            </w:r>
            <w:r w:rsidR="003353C7">
              <w:t>via Zoom</w:t>
            </w:r>
            <w:r w:rsidR="001F6C1D">
              <w:t xml:space="preserve"> to share resources</w:t>
            </w:r>
            <w:r w:rsidR="003353C7">
              <w:t xml:space="preserve">. The conversations </w:t>
            </w:r>
            <w:r w:rsidR="009216EB">
              <w:t>will be advertised on MD Families Engage website.</w:t>
            </w:r>
          </w:p>
          <w:p w14:paraId="59F2AB86" w14:textId="77777777" w:rsidR="00936C25" w:rsidRDefault="00B62CB3" w:rsidP="00B62CB3">
            <w:pPr>
              <w:pStyle w:val="ListParagraph"/>
              <w:numPr>
                <w:ilvl w:val="2"/>
                <w:numId w:val="34"/>
              </w:numPr>
              <w:spacing w:before="0" w:after="0"/>
            </w:pPr>
            <w:r>
              <w:t>UMB School of Social Work will draft</w:t>
            </w:r>
            <w:r w:rsidR="00F31D2F">
              <w:t xml:space="preserve"> </w:t>
            </w:r>
            <w:r w:rsidR="00936C25">
              <w:t xml:space="preserve">two </w:t>
            </w:r>
            <w:r w:rsidR="00F31D2F">
              <w:t>1-page</w:t>
            </w:r>
            <w:r w:rsidR="00936C25">
              <w:t>rs</w:t>
            </w:r>
          </w:p>
          <w:p w14:paraId="4DAB06ED" w14:textId="77777777" w:rsidR="00936C25" w:rsidRDefault="00F31D2F" w:rsidP="00936C25">
            <w:pPr>
              <w:pStyle w:val="ListParagraph"/>
              <w:numPr>
                <w:ilvl w:val="3"/>
                <w:numId w:val="34"/>
              </w:numPr>
              <w:spacing w:before="0" w:after="0"/>
            </w:pPr>
            <w:r>
              <w:t xml:space="preserve"> </w:t>
            </w:r>
            <w:r w:rsidR="008226A2">
              <w:t>Resources for challenging behaviors</w:t>
            </w:r>
          </w:p>
          <w:p w14:paraId="35359B5F" w14:textId="77777777" w:rsidR="00B62CB3" w:rsidRPr="00EB20FB" w:rsidRDefault="00936C25" w:rsidP="00936C25">
            <w:pPr>
              <w:pStyle w:val="ListParagraph"/>
              <w:numPr>
                <w:ilvl w:val="3"/>
                <w:numId w:val="34"/>
              </w:numPr>
              <w:spacing w:before="0" w:after="0"/>
            </w:pPr>
            <w:r>
              <w:t>Decision</w:t>
            </w:r>
            <w:r w:rsidR="00F31D2F">
              <w:t xml:space="preserve"> tree with resources</w:t>
            </w:r>
          </w:p>
          <w:p w14:paraId="64966D37" w14:textId="77777777" w:rsidR="00BD5AF1" w:rsidRPr="00BD5AF1" w:rsidRDefault="00BD5AF1" w:rsidP="00E87372">
            <w:pPr>
              <w:spacing w:before="0" w:after="0"/>
              <w:rPr>
                <w:b/>
                <w:bCs/>
              </w:rPr>
            </w:pPr>
          </w:p>
        </w:tc>
      </w:tr>
      <w:tr w:rsidR="002A66DE" w14:paraId="422258BC" w14:textId="77777777" w:rsidTr="44B75B03">
        <w:tc>
          <w:tcPr>
            <w:tcW w:w="10710" w:type="dxa"/>
          </w:tcPr>
          <w:p w14:paraId="73C5010E" w14:textId="77777777" w:rsidR="002A66DE" w:rsidRDefault="008D185A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Announced the postponement of the Maryland SEFEL Pyramid Model Symposium 2020</w:t>
            </w:r>
            <w:r w:rsidR="00BD5AF1" w:rsidRPr="00BD5AF1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.</w:t>
            </w:r>
            <w:r w:rsidR="002A66DE" w:rsidRPr="00BD5AF1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</w:t>
            </w:r>
          </w:p>
          <w:p w14:paraId="67C66BCC" w14:textId="77777777" w:rsidR="00BD5AF1" w:rsidRPr="00BD5AF1" w:rsidRDefault="00BD5AF1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</w:p>
        </w:tc>
      </w:tr>
      <w:tr w:rsidR="002A66DE" w14:paraId="7847B73D" w14:textId="77777777" w:rsidTr="44B75B03">
        <w:tc>
          <w:tcPr>
            <w:tcW w:w="10710" w:type="dxa"/>
          </w:tcPr>
          <w:p w14:paraId="3AB30627" w14:textId="77777777" w:rsidR="009A2E34" w:rsidRDefault="008A64E2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Announced </w:t>
            </w:r>
            <w:r w:rsidR="00DD1B1B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that UMB School of Social Work will be hosting a</w:t>
            </w:r>
            <w:r w:rsidR="00347197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webinar to discuss strategies on implementing the Pyramid Model online</w:t>
            </w:r>
            <w:ins w:id="10" w:author="Wasserman, Kate" w:date="2020-05-19T23:01:00Z">
              <w:r w:rsidR="00B00985">
                <w:rPr>
                  <w:rFonts w:ascii="Palatino Linotype" w:eastAsia="Palatino Linotype" w:hAnsi="Palatino Linotype" w:cs="Palatino Linotype"/>
                  <w:b/>
                  <w:bCs/>
                  <w:szCs w:val="22"/>
                </w:rPr>
                <w:t xml:space="preserve">, and work diligently to continue to support PM trainers and </w:t>
              </w:r>
              <w:proofErr w:type="gramStart"/>
              <w:r w:rsidR="00B00985">
                <w:rPr>
                  <w:rFonts w:ascii="Palatino Linotype" w:eastAsia="Palatino Linotype" w:hAnsi="Palatino Linotype" w:cs="Palatino Linotype"/>
                  <w:b/>
                  <w:bCs/>
                  <w:szCs w:val="22"/>
                </w:rPr>
                <w:t>coaches</w:t>
              </w:r>
              <w:proofErr w:type="gramEnd"/>
              <w:r w:rsidR="00B00985">
                <w:rPr>
                  <w:rFonts w:ascii="Palatino Linotype" w:eastAsia="Palatino Linotype" w:hAnsi="Palatino Linotype" w:cs="Palatino Linotype"/>
                  <w:b/>
                  <w:bCs/>
                  <w:szCs w:val="22"/>
                </w:rPr>
                <w:t xml:space="preserve"> delivery s</w:t>
              </w:r>
            </w:ins>
            <w:ins w:id="11" w:author="Wasserman, Kate" w:date="2020-05-19T23:02:00Z">
              <w:r w:rsidR="00B00985">
                <w:rPr>
                  <w:rFonts w:ascii="Palatino Linotype" w:eastAsia="Palatino Linotype" w:hAnsi="Palatino Linotype" w:cs="Palatino Linotype"/>
                  <w:b/>
                  <w:bCs/>
                  <w:szCs w:val="22"/>
                </w:rPr>
                <w:t>upport to the workforce during this shift</w:t>
              </w:r>
            </w:ins>
            <w:del w:id="12" w:author="Wasserman, Kate" w:date="2020-05-19T23:01:00Z">
              <w:r w:rsidR="00347197" w:rsidDel="00B00985">
                <w:rPr>
                  <w:rFonts w:ascii="Palatino Linotype" w:eastAsia="Palatino Linotype" w:hAnsi="Palatino Linotype" w:cs="Palatino Linotype"/>
                  <w:b/>
                  <w:bCs/>
                  <w:szCs w:val="22"/>
                </w:rPr>
                <w:delText>.</w:delText>
              </w:r>
              <w:r w:rsidR="00DD1B1B" w:rsidDel="00B00985">
                <w:rPr>
                  <w:rFonts w:ascii="Palatino Linotype" w:eastAsia="Palatino Linotype" w:hAnsi="Palatino Linotype" w:cs="Palatino Linotype"/>
                  <w:b/>
                  <w:bCs/>
                  <w:szCs w:val="22"/>
                </w:rPr>
                <w:delText xml:space="preserve"> </w:delText>
              </w:r>
            </w:del>
          </w:p>
          <w:p w14:paraId="00FFE88E" w14:textId="77777777" w:rsidR="009A2E34" w:rsidRDefault="009A2E34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</w:p>
          <w:p w14:paraId="74892FA7" w14:textId="77777777" w:rsidR="002A66DE" w:rsidRDefault="003A5703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Shared </w:t>
            </w:r>
            <w:r w:rsidR="002A66DE" w:rsidRPr="003A5703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Agency Updates</w:t>
            </w: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.</w:t>
            </w:r>
          </w:p>
          <w:p w14:paraId="4DF60FFB" w14:textId="77777777" w:rsidR="0097013F" w:rsidRPr="0097013F" w:rsidRDefault="0097013F" w:rsidP="00E87372">
            <w:pPr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73CFEE5E" w14:textId="77777777" w:rsidR="002A66DE" w:rsidRPr="008E4F56" w:rsidRDefault="00F4056E" w:rsidP="00E8737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Cs w:val="22"/>
              </w:rPr>
            </w:pPr>
            <w:r>
              <w:t>M</w:t>
            </w:r>
            <w:r w:rsidR="004E1138">
              <w:t>aryland Families Engage</w:t>
            </w:r>
            <w:r>
              <w:t xml:space="preserve"> </w:t>
            </w:r>
            <w:r w:rsidR="004E1138">
              <w:t>–</w:t>
            </w:r>
            <w:r>
              <w:t xml:space="preserve"> </w:t>
            </w:r>
            <w:r w:rsidR="004E1138">
              <w:t xml:space="preserve">Wednesday Watch Parties </w:t>
            </w:r>
          </w:p>
          <w:p w14:paraId="0AF8725B" w14:textId="77777777" w:rsidR="002A66DE" w:rsidRDefault="002A66DE" w:rsidP="00E87372">
            <w:pPr>
              <w:pStyle w:val="ListParagraph"/>
              <w:spacing w:before="0" w:after="0"/>
              <w:rPr>
                <w:rFonts w:ascii="Palatino Linotype" w:eastAsia="Palatino Linotype" w:hAnsi="Palatino Linotype" w:cs="Palatino Linotype"/>
                <w:szCs w:val="22"/>
              </w:rPr>
            </w:pPr>
          </w:p>
        </w:tc>
      </w:tr>
      <w:tr w:rsidR="00511577" w14:paraId="286B9326" w14:textId="77777777" w:rsidTr="44B75B03">
        <w:tc>
          <w:tcPr>
            <w:tcW w:w="10710" w:type="dxa"/>
          </w:tcPr>
          <w:p w14:paraId="724DA97A" w14:textId="77777777" w:rsidR="00511577" w:rsidRPr="000E33E7" w:rsidRDefault="00A64965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 w:rsidRPr="000E33E7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Next Meeting: </w:t>
            </w:r>
            <w:r w:rsidRPr="000E33E7">
              <w:rPr>
                <w:rFonts w:ascii="Palatino Linotype" w:eastAsia="Palatino Linotype" w:hAnsi="Palatino Linotype" w:cs="Palatino Linotype"/>
                <w:szCs w:val="22"/>
              </w:rPr>
              <w:t xml:space="preserve">Tuesday, </w:t>
            </w:r>
            <w:r w:rsidR="00432F3A">
              <w:rPr>
                <w:rFonts w:ascii="Palatino Linotype" w:eastAsia="Palatino Linotype" w:hAnsi="Palatino Linotype" w:cs="Palatino Linotype"/>
                <w:szCs w:val="22"/>
              </w:rPr>
              <w:t>June 2</w:t>
            </w:r>
            <w:r w:rsidR="000E33E7">
              <w:rPr>
                <w:rFonts w:ascii="Palatino Linotype" w:eastAsia="Palatino Linotype" w:hAnsi="Palatino Linotype" w:cs="Palatino Linotype"/>
                <w:szCs w:val="22"/>
              </w:rPr>
              <w:t xml:space="preserve">, 2020 </w:t>
            </w:r>
            <w:r w:rsidR="000E33E7" w:rsidRPr="00146129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|</w:t>
            </w:r>
            <w:r w:rsidR="000E33E7">
              <w:rPr>
                <w:rFonts w:ascii="Palatino Linotype" w:eastAsia="Palatino Linotype" w:hAnsi="Palatino Linotype" w:cs="Palatino Linotype"/>
                <w:szCs w:val="22"/>
              </w:rPr>
              <w:t xml:space="preserve"> </w:t>
            </w:r>
            <w:r w:rsidR="000E33E7" w:rsidRPr="000E33E7">
              <w:rPr>
                <w:rFonts w:ascii="Palatino Linotype" w:eastAsia="Palatino Linotype" w:hAnsi="Palatino Linotype" w:cs="Palatino Linotype"/>
                <w:szCs w:val="22"/>
              </w:rPr>
              <w:t xml:space="preserve">11:30 AM </w:t>
            </w:r>
            <w:r w:rsidR="000E33E7">
              <w:rPr>
                <w:rFonts w:ascii="Palatino Linotype" w:eastAsia="Palatino Linotype" w:hAnsi="Palatino Linotype" w:cs="Palatino Linotype"/>
                <w:szCs w:val="22"/>
              </w:rPr>
              <w:t xml:space="preserve">– 1 PM </w:t>
            </w:r>
            <w:r w:rsidR="000E33E7" w:rsidRPr="00146129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|</w:t>
            </w:r>
            <w:r w:rsidR="000E33E7" w:rsidRPr="000E33E7">
              <w:rPr>
                <w:rFonts w:ascii="Palatino Linotype" w:eastAsia="Palatino Linotype" w:hAnsi="Palatino Linotype" w:cs="Palatino Linotype"/>
                <w:szCs w:val="22"/>
              </w:rPr>
              <w:t xml:space="preserve"> WebEx</w:t>
            </w:r>
          </w:p>
        </w:tc>
      </w:tr>
    </w:tbl>
    <w:p w14:paraId="41F8ECF3" w14:textId="77777777" w:rsidR="35696593" w:rsidRDefault="35696593" w:rsidP="35696593">
      <w:pPr>
        <w:rPr>
          <w:rFonts w:ascii="Palatino Linotype" w:hAnsi="Palatino Linotype"/>
        </w:rPr>
      </w:pPr>
    </w:p>
    <w:sectPr w:rsidR="35696593" w:rsidSect="002A66DE">
      <w:footerReference w:type="default" r:id="rId10"/>
      <w:pgSz w:w="12240" w:h="15840"/>
      <w:pgMar w:top="187" w:right="900" w:bottom="288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8BE9E" w14:textId="77777777" w:rsidR="0014466C" w:rsidRDefault="0014466C">
      <w:r>
        <w:separator/>
      </w:r>
    </w:p>
  </w:endnote>
  <w:endnote w:type="continuationSeparator" w:id="0">
    <w:p w14:paraId="131F5D90" w14:textId="77777777" w:rsidR="0014466C" w:rsidRDefault="0014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030C" w14:textId="77777777" w:rsidR="00F44748" w:rsidRDefault="00F44748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73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71BB" w14:textId="77777777" w:rsidR="0014466C" w:rsidRDefault="0014466C">
      <w:r>
        <w:separator/>
      </w:r>
    </w:p>
  </w:footnote>
  <w:footnote w:type="continuationSeparator" w:id="0">
    <w:p w14:paraId="4D92DA5C" w14:textId="77777777" w:rsidR="0014466C" w:rsidRDefault="0014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ullet2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8D8"/>
    <w:multiLevelType w:val="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4BB"/>
    <w:multiLevelType w:val="hybridMultilevel"/>
    <w:tmpl w:val="B59E144E"/>
    <w:lvl w:ilvl="0" w:tplc="DC58B8F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16F20"/>
    <w:multiLevelType w:val="hybridMultilevel"/>
    <w:tmpl w:val="D3ACF5AE"/>
    <w:lvl w:ilvl="0" w:tplc="9E58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6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A0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A1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C6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69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6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AB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C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A18AB"/>
    <w:multiLevelType w:val="hybridMultilevel"/>
    <w:tmpl w:val="F7168892"/>
    <w:lvl w:ilvl="0" w:tplc="B322AE0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37855"/>
    <w:multiLevelType w:val="hybridMultilevel"/>
    <w:tmpl w:val="38FEC0AE"/>
    <w:lvl w:ilvl="0" w:tplc="21F62F4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2CBC"/>
    <w:multiLevelType w:val="hybridMultilevel"/>
    <w:tmpl w:val="2416AFC8"/>
    <w:lvl w:ilvl="0" w:tplc="BE6CBBF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B656D"/>
    <w:multiLevelType w:val="hybridMultilevel"/>
    <w:tmpl w:val="EF8A0E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20AFD"/>
    <w:multiLevelType w:val="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7CA3419"/>
    <w:multiLevelType w:val="hybridMultilevel"/>
    <w:tmpl w:val="E6803B84"/>
    <w:lvl w:ilvl="0" w:tplc="B1324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42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A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4C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A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EC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B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60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AC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F3493"/>
    <w:multiLevelType w:val="hybridMultilevel"/>
    <w:tmpl w:val="D4F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23570"/>
    <w:multiLevelType w:val="hybridMultilevel"/>
    <w:tmpl w:val="998C09A8"/>
    <w:lvl w:ilvl="0" w:tplc="E0D26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6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A1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82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04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85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81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A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0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3E2C"/>
    <w:multiLevelType w:val="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F227E8"/>
    <w:multiLevelType w:val="hybridMultilevel"/>
    <w:tmpl w:val="BDFA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19"/>
  </w:num>
  <w:num w:numId="5">
    <w:abstractNumId w:val="29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3"/>
  </w:num>
  <w:num w:numId="21">
    <w:abstractNumId w:val="11"/>
  </w:num>
  <w:num w:numId="22">
    <w:abstractNumId w:val="31"/>
  </w:num>
  <w:num w:numId="23">
    <w:abstractNumId w:val="13"/>
  </w:num>
  <w:num w:numId="24">
    <w:abstractNumId w:val="33"/>
  </w:num>
  <w:num w:numId="25">
    <w:abstractNumId w:val="25"/>
  </w:num>
  <w:num w:numId="26">
    <w:abstractNumId w:val="27"/>
  </w:num>
  <w:num w:numId="27">
    <w:abstractNumId w:val="26"/>
  </w:num>
  <w:num w:numId="28">
    <w:abstractNumId w:val="21"/>
  </w:num>
  <w:num w:numId="29">
    <w:abstractNumId w:val="20"/>
  </w:num>
  <w:num w:numId="30">
    <w:abstractNumId w:val="17"/>
  </w:num>
  <w:num w:numId="31">
    <w:abstractNumId w:val="18"/>
  </w:num>
  <w:num w:numId="32">
    <w:abstractNumId w:val="15"/>
  </w:num>
  <w:num w:numId="33">
    <w:abstractNumId w:val="32"/>
  </w:num>
  <w:num w:numId="3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sserman, Kate">
    <w15:presenceInfo w15:providerId="AD" w15:userId="S-1-5-21-2917231852-3133475854-1318495879-14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0"/>
    <w:rsid w:val="0004055F"/>
    <w:rsid w:val="00043FED"/>
    <w:rsid w:val="000455B2"/>
    <w:rsid w:val="00052A0E"/>
    <w:rsid w:val="00062DDD"/>
    <w:rsid w:val="0006555A"/>
    <w:rsid w:val="000717E2"/>
    <w:rsid w:val="00073830"/>
    <w:rsid w:val="00092DCA"/>
    <w:rsid w:val="000A5021"/>
    <w:rsid w:val="000C4AFA"/>
    <w:rsid w:val="000D1878"/>
    <w:rsid w:val="000E01CD"/>
    <w:rsid w:val="000E1922"/>
    <w:rsid w:val="000E33E7"/>
    <w:rsid w:val="00110253"/>
    <w:rsid w:val="0013481E"/>
    <w:rsid w:val="00137FA1"/>
    <w:rsid w:val="00141776"/>
    <w:rsid w:val="00143ECF"/>
    <w:rsid w:val="0014466C"/>
    <w:rsid w:val="00146129"/>
    <w:rsid w:val="00164F9A"/>
    <w:rsid w:val="00172A27"/>
    <w:rsid w:val="001976EE"/>
    <w:rsid w:val="001A041B"/>
    <w:rsid w:val="001A73BC"/>
    <w:rsid w:val="001B4D7F"/>
    <w:rsid w:val="001C478F"/>
    <w:rsid w:val="001C6304"/>
    <w:rsid w:val="001D63E7"/>
    <w:rsid w:val="001F6C1D"/>
    <w:rsid w:val="00203D9E"/>
    <w:rsid w:val="00217FA0"/>
    <w:rsid w:val="0022108F"/>
    <w:rsid w:val="00234D4E"/>
    <w:rsid w:val="002414DB"/>
    <w:rsid w:val="00262F32"/>
    <w:rsid w:val="00267B5F"/>
    <w:rsid w:val="002758C7"/>
    <w:rsid w:val="002A66DE"/>
    <w:rsid w:val="002C0D1E"/>
    <w:rsid w:val="002D1AA8"/>
    <w:rsid w:val="002D1AE5"/>
    <w:rsid w:val="002D7DB4"/>
    <w:rsid w:val="00316717"/>
    <w:rsid w:val="00316E0E"/>
    <w:rsid w:val="00322AA9"/>
    <w:rsid w:val="00325851"/>
    <w:rsid w:val="003309CA"/>
    <w:rsid w:val="00332FB8"/>
    <w:rsid w:val="003353C7"/>
    <w:rsid w:val="00347197"/>
    <w:rsid w:val="00354D4E"/>
    <w:rsid w:val="00365C3E"/>
    <w:rsid w:val="00374F46"/>
    <w:rsid w:val="003A5703"/>
    <w:rsid w:val="003B1A15"/>
    <w:rsid w:val="003C2D95"/>
    <w:rsid w:val="003D1735"/>
    <w:rsid w:val="003D5BC3"/>
    <w:rsid w:val="004020B4"/>
    <w:rsid w:val="00413073"/>
    <w:rsid w:val="00424D03"/>
    <w:rsid w:val="00432F3A"/>
    <w:rsid w:val="00442CE2"/>
    <w:rsid w:val="0046681E"/>
    <w:rsid w:val="004709A2"/>
    <w:rsid w:val="004720C8"/>
    <w:rsid w:val="00486377"/>
    <w:rsid w:val="00486640"/>
    <w:rsid w:val="00487A6D"/>
    <w:rsid w:val="0049237B"/>
    <w:rsid w:val="00497123"/>
    <w:rsid w:val="004B0EC6"/>
    <w:rsid w:val="004C0A46"/>
    <w:rsid w:val="004E1138"/>
    <w:rsid w:val="004E5CA3"/>
    <w:rsid w:val="004E722E"/>
    <w:rsid w:val="00511577"/>
    <w:rsid w:val="00512BB1"/>
    <w:rsid w:val="005231D4"/>
    <w:rsid w:val="005335D6"/>
    <w:rsid w:val="00545F62"/>
    <w:rsid w:val="00550486"/>
    <w:rsid w:val="00571C29"/>
    <w:rsid w:val="00593987"/>
    <w:rsid w:val="005971E7"/>
    <w:rsid w:val="005A21A6"/>
    <w:rsid w:val="005A5E4A"/>
    <w:rsid w:val="005B0A29"/>
    <w:rsid w:val="005B0EC6"/>
    <w:rsid w:val="005B793C"/>
    <w:rsid w:val="005C75C2"/>
    <w:rsid w:val="00601D0C"/>
    <w:rsid w:val="0060243D"/>
    <w:rsid w:val="00604FBD"/>
    <w:rsid w:val="0060721C"/>
    <w:rsid w:val="006167C6"/>
    <w:rsid w:val="00627782"/>
    <w:rsid w:val="00633B91"/>
    <w:rsid w:val="00646228"/>
    <w:rsid w:val="00655E7C"/>
    <w:rsid w:val="00657497"/>
    <w:rsid w:val="00676FC7"/>
    <w:rsid w:val="00686539"/>
    <w:rsid w:val="00696914"/>
    <w:rsid w:val="006B02EA"/>
    <w:rsid w:val="006B097F"/>
    <w:rsid w:val="006C7AD4"/>
    <w:rsid w:val="006E31FE"/>
    <w:rsid w:val="006F0FC6"/>
    <w:rsid w:val="006F64C3"/>
    <w:rsid w:val="0071758E"/>
    <w:rsid w:val="007279C1"/>
    <w:rsid w:val="00735F82"/>
    <w:rsid w:val="0074313F"/>
    <w:rsid w:val="00754998"/>
    <w:rsid w:val="00760DD2"/>
    <w:rsid w:val="00761DEA"/>
    <w:rsid w:val="0076375F"/>
    <w:rsid w:val="00765000"/>
    <w:rsid w:val="00776C9C"/>
    <w:rsid w:val="007B2662"/>
    <w:rsid w:val="007D57CE"/>
    <w:rsid w:val="007F5771"/>
    <w:rsid w:val="00800C3C"/>
    <w:rsid w:val="00802038"/>
    <w:rsid w:val="00813C21"/>
    <w:rsid w:val="00813F18"/>
    <w:rsid w:val="00814C3D"/>
    <w:rsid w:val="008161E7"/>
    <w:rsid w:val="0081731F"/>
    <w:rsid w:val="008226A2"/>
    <w:rsid w:val="0083671B"/>
    <w:rsid w:val="00840C37"/>
    <w:rsid w:val="00842BC6"/>
    <w:rsid w:val="0084721D"/>
    <w:rsid w:val="00853249"/>
    <w:rsid w:val="00856428"/>
    <w:rsid w:val="00871F58"/>
    <w:rsid w:val="00873E54"/>
    <w:rsid w:val="0087588E"/>
    <w:rsid w:val="008812B9"/>
    <w:rsid w:val="008A574B"/>
    <w:rsid w:val="008A64E2"/>
    <w:rsid w:val="008B7B74"/>
    <w:rsid w:val="008C6233"/>
    <w:rsid w:val="008D185A"/>
    <w:rsid w:val="008D5511"/>
    <w:rsid w:val="008E4F56"/>
    <w:rsid w:val="0092131B"/>
    <w:rsid w:val="009216EB"/>
    <w:rsid w:val="00925661"/>
    <w:rsid w:val="009268BF"/>
    <w:rsid w:val="00930206"/>
    <w:rsid w:val="00936C25"/>
    <w:rsid w:val="009563DA"/>
    <w:rsid w:val="0096428D"/>
    <w:rsid w:val="00966BB7"/>
    <w:rsid w:val="0097013F"/>
    <w:rsid w:val="00972758"/>
    <w:rsid w:val="009A2C06"/>
    <w:rsid w:val="009A2E34"/>
    <w:rsid w:val="009A39AF"/>
    <w:rsid w:val="009B5AC8"/>
    <w:rsid w:val="009C4FB6"/>
    <w:rsid w:val="009D0CDD"/>
    <w:rsid w:val="009E11FF"/>
    <w:rsid w:val="009E1FCE"/>
    <w:rsid w:val="009F03D5"/>
    <w:rsid w:val="00A03879"/>
    <w:rsid w:val="00A37030"/>
    <w:rsid w:val="00A50842"/>
    <w:rsid w:val="00A5611E"/>
    <w:rsid w:val="00A64965"/>
    <w:rsid w:val="00A667BA"/>
    <w:rsid w:val="00A74278"/>
    <w:rsid w:val="00A75931"/>
    <w:rsid w:val="00A8529A"/>
    <w:rsid w:val="00A92730"/>
    <w:rsid w:val="00AA1798"/>
    <w:rsid w:val="00AC2737"/>
    <w:rsid w:val="00AC522F"/>
    <w:rsid w:val="00AD27BE"/>
    <w:rsid w:val="00AE38F2"/>
    <w:rsid w:val="00AE6159"/>
    <w:rsid w:val="00AE772E"/>
    <w:rsid w:val="00AF4540"/>
    <w:rsid w:val="00AF7F11"/>
    <w:rsid w:val="00B00985"/>
    <w:rsid w:val="00B05A3A"/>
    <w:rsid w:val="00B13EFB"/>
    <w:rsid w:val="00B21969"/>
    <w:rsid w:val="00B300DE"/>
    <w:rsid w:val="00B358CD"/>
    <w:rsid w:val="00B425A5"/>
    <w:rsid w:val="00B463C0"/>
    <w:rsid w:val="00B62CB3"/>
    <w:rsid w:val="00B65238"/>
    <w:rsid w:val="00B66917"/>
    <w:rsid w:val="00B70117"/>
    <w:rsid w:val="00B95DB4"/>
    <w:rsid w:val="00BA0CF5"/>
    <w:rsid w:val="00BA4423"/>
    <w:rsid w:val="00BA4755"/>
    <w:rsid w:val="00BB0A66"/>
    <w:rsid w:val="00BC066E"/>
    <w:rsid w:val="00BC1F44"/>
    <w:rsid w:val="00BD5AF1"/>
    <w:rsid w:val="00BE1B3F"/>
    <w:rsid w:val="00BF275F"/>
    <w:rsid w:val="00C220E5"/>
    <w:rsid w:val="00C27D74"/>
    <w:rsid w:val="00C32991"/>
    <w:rsid w:val="00C36770"/>
    <w:rsid w:val="00C42BEF"/>
    <w:rsid w:val="00C436E6"/>
    <w:rsid w:val="00C46FDF"/>
    <w:rsid w:val="00C55A4F"/>
    <w:rsid w:val="00C86CA5"/>
    <w:rsid w:val="00C92883"/>
    <w:rsid w:val="00C97430"/>
    <w:rsid w:val="00CA1942"/>
    <w:rsid w:val="00CA518F"/>
    <w:rsid w:val="00CB253C"/>
    <w:rsid w:val="00CC2077"/>
    <w:rsid w:val="00CE4D5F"/>
    <w:rsid w:val="00D14399"/>
    <w:rsid w:val="00D30C09"/>
    <w:rsid w:val="00D34FCB"/>
    <w:rsid w:val="00D54054"/>
    <w:rsid w:val="00D56744"/>
    <w:rsid w:val="00D66816"/>
    <w:rsid w:val="00D827D1"/>
    <w:rsid w:val="00D82837"/>
    <w:rsid w:val="00D8320C"/>
    <w:rsid w:val="00D92060"/>
    <w:rsid w:val="00D952C7"/>
    <w:rsid w:val="00DA2CC4"/>
    <w:rsid w:val="00DB355C"/>
    <w:rsid w:val="00DB6E24"/>
    <w:rsid w:val="00DC3455"/>
    <w:rsid w:val="00DD1B1B"/>
    <w:rsid w:val="00DD2C68"/>
    <w:rsid w:val="00DD6C4A"/>
    <w:rsid w:val="00DF0893"/>
    <w:rsid w:val="00DF32F7"/>
    <w:rsid w:val="00E0061B"/>
    <w:rsid w:val="00E0564E"/>
    <w:rsid w:val="00E30BC5"/>
    <w:rsid w:val="00E3271D"/>
    <w:rsid w:val="00E32BAF"/>
    <w:rsid w:val="00E33F49"/>
    <w:rsid w:val="00E3652C"/>
    <w:rsid w:val="00E465E4"/>
    <w:rsid w:val="00E5178B"/>
    <w:rsid w:val="00E567AF"/>
    <w:rsid w:val="00E63A1A"/>
    <w:rsid w:val="00E64537"/>
    <w:rsid w:val="00E650D2"/>
    <w:rsid w:val="00E87372"/>
    <w:rsid w:val="00E913BF"/>
    <w:rsid w:val="00EA4841"/>
    <w:rsid w:val="00EB20FB"/>
    <w:rsid w:val="00EB5A27"/>
    <w:rsid w:val="00EB7908"/>
    <w:rsid w:val="00EC31C5"/>
    <w:rsid w:val="00EC7169"/>
    <w:rsid w:val="00ED6850"/>
    <w:rsid w:val="00EE41B9"/>
    <w:rsid w:val="00EE6B35"/>
    <w:rsid w:val="00EF31C5"/>
    <w:rsid w:val="00F007F3"/>
    <w:rsid w:val="00F13B5E"/>
    <w:rsid w:val="00F21146"/>
    <w:rsid w:val="00F301BD"/>
    <w:rsid w:val="00F31D2F"/>
    <w:rsid w:val="00F32FFC"/>
    <w:rsid w:val="00F369D2"/>
    <w:rsid w:val="00F4056E"/>
    <w:rsid w:val="00F44748"/>
    <w:rsid w:val="00F45CE2"/>
    <w:rsid w:val="00F60836"/>
    <w:rsid w:val="00F64388"/>
    <w:rsid w:val="00FC34CC"/>
    <w:rsid w:val="00FC6868"/>
    <w:rsid w:val="00FD14C7"/>
    <w:rsid w:val="00FE1A08"/>
    <w:rsid w:val="00FF7C25"/>
    <w:rsid w:val="02290AA2"/>
    <w:rsid w:val="02D0BF3C"/>
    <w:rsid w:val="0313E703"/>
    <w:rsid w:val="03C533A9"/>
    <w:rsid w:val="058E6AEF"/>
    <w:rsid w:val="0648383D"/>
    <w:rsid w:val="0D2ECAA4"/>
    <w:rsid w:val="12DC3EE5"/>
    <w:rsid w:val="139D3F57"/>
    <w:rsid w:val="14FC51E7"/>
    <w:rsid w:val="179AD175"/>
    <w:rsid w:val="1B0205A4"/>
    <w:rsid w:val="1C96F90A"/>
    <w:rsid w:val="1DBB7A83"/>
    <w:rsid w:val="1DE5D86B"/>
    <w:rsid w:val="1FC615C9"/>
    <w:rsid w:val="1FE230A1"/>
    <w:rsid w:val="21A73F06"/>
    <w:rsid w:val="23AFB1F7"/>
    <w:rsid w:val="23EDD520"/>
    <w:rsid w:val="24A39BFE"/>
    <w:rsid w:val="24DB8AE1"/>
    <w:rsid w:val="262F765B"/>
    <w:rsid w:val="2EE0D960"/>
    <w:rsid w:val="3034267F"/>
    <w:rsid w:val="31E68AA7"/>
    <w:rsid w:val="33012051"/>
    <w:rsid w:val="35077AAB"/>
    <w:rsid w:val="35696593"/>
    <w:rsid w:val="368E1154"/>
    <w:rsid w:val="38F2DE47"/>
    <w:rsid w:val="3A04DAB2"/>
    <w:rsid w:val="3C5BEE49"/>
    <w:rsid w:val="3E29375A"/>
    <w:rsid w:val="42F95AE1"/>
    <w:rsid w:val="444C5648"/>
    <w:rsid w:val="44B75B03"/>
    <w:rsid w:val="44BE76B3"/>
    <w:rsid w:val="45353758"/>
    <w:rsid w:val="46C21239"/>
    <w:rsid w:val="4A3DCD6C"/>
    <w:rsid w:val="4C497FD3"/>
    <w:rsid w:val="4EE31907"/>
    <w:rsid w:val="54BED95E"/>
    <w:rsid w:val="5560E153"/>
    <w:rsid w:val="589CC3DD"/>
    <w:rsid w:val="58BB0356"/>
    <w:rsid w:val="593E1CCF"/>
    <w:rsid w:val="5D173794"/>
    <w:rsid w:val="5E91B3DD"/>
    <w:rsid w:val="5F7252B2"/>
    <w:rsid w:val="646E343E"/>
    <w:rsid w:val="656B5A28"/>
    <w:rsid w:val="670DC08D"/>
    <w:rsid w:val="676FFBF9"/>
    <w:rsid w:val="697829E5"/>
    <w:rsid w:val="69BA7C44"/>
    <w:rsid w:val="6BC4DBF3"/>
    <w:rsid w:val="6C25B9AE"/>
    <w:rsid w:val="6DFA1A21"/>
    <w:rsid w:val="6EE8A8F3"/>
    <w:rsid w:val="70B0AFE6"/>
    <w:rsid w:val="71D445B4"/>
    <w:rsid w:val="73CE5624"/>
    <w:rsid w:val="74964208"/>
    <w:rsid w:val="74E0F5C1"/>
    <w:rsid w:val="77CDDAF8"/>
    <w:rsid w:val="781432AD"/>
    <w:rsid w:val="7A82786C"/>
    <w:rsid w:val="7DD0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EF21D"/>
  <w15:chartTrackingRefBased/>
  <w15:docId w15:val="{850984F3-6F5D-47A0-A77D-84D43D5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listtext">
    <w:name w:val="list text"/>
    <w:rsid w:val="009268BF"/>
    <w:pPr>
      <w:numPr>
        <w:numId w:val="20"/>
      </w:numPr>
      <w:spacing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c21281-5828-41b5-a79c-134e248aefc5">
      <UserInfo>
        <DisplayName>Wasserman, Kate</DisplayName>
        <AccountId>16</AccountId>
        <AccountType/>
      </UserInfo>
      <UserInfo>
        <DisplayName>Kane, Angelique</DisplayName>
        <AccountId>33</AccountId>
        <AccountType/>
      </UserInfo>
      <UserInfo>
        <DisplayName>Candelaria, Margo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F528604F9B449C836F00CF1C2DB5" ma:contentTypeVersion="13" ma:contentTypeDescription="Create a new document." ma:contentTypeScope="" ma:versionID="f81fab59c35c08ad2ce3921545370e10">
  <xsd:schema xmlns:xsd="http://www.w3.org/2001/XMLSchema" xmlns:xs="http://www.w3.org/2001/XMLSchema" xmlns:p="http://schemas.microsoft.com/office/2006/metadata/properties" xmlns:ns3="51e141dd-4891-4aee-861b-c801f1f3ed3d" xmlns:ns4="b2c21281-5828-41b5-a79c-134e248aefc5" targetNamespace="http://schemas.microsoft.com/office/2006/metadata/properties" ma:root="true" ma:fieldsID="e6e96a03188608d0cdcafb207ffbdbef" ns3:_="" ns4:_="">
    <xsd:import namespace="51e141dd-4891-4aee-861b-c801f1f3ed3d"/>
    <xsd:import namespace="b2c21281-5828-41b5-a79c-134e248ae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41dd-4891-4aee-861b-c801f1f3e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21281-5828-41b5-a79c-134e248a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b2c21281-5828-41b5-a79c-134e248aefc5"/>
    <ds:schemaRef ds:uri="http://schemas.microsoft.com/office/infopath/2007/PartnerControls"/>
    <ds:schemaRef ds:uri="http://purl.org/dc/dcmitype/"/>
    <ds:schemaRef ds:uri="http://schemas.microsoft.com/office/2006/documentManagement/types"/>
    <ds:schemaRef ds:uri="51e141dd-4891-4aee-861b-c801f1f3ed3d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D2E5E-BA16-4D2C-AA1F-90FEB38F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41dd-4891-4aee-861b-c801f1f3ed3d"/>
    <ds:schemaRef ds:uri="b2c21281-5828-41b5-a79c-134e248a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Kate</dc:creator>
  <cp:keywords/>
  <dc:description/>
  <cp:lastModifiedBy>Kane, Angelique</cp:lastModifiedBy>
  <cp:revision>2</cp:revision>
  <cp:lastPrinted>2019-08-14T20:09:00Z</cp:lastPrinted>
  <dcterms:created xsi:type="dcterms:W3CDTF">2020-05-20T15:01:00Z</dcterms:created>
  <dcterms:modified xsi:type="dcterms:W3CDTF">2020-05-20T15:01:00Z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0x010100D592F528604F9B449C836F00CF1C2DB5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